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proofErr w:type="gramStart"/>
      <w:r>
        <w:rPr>
          <w:rFonts w:ascii="Century Gothic" w:hAnsi="Century Gothic"/>
          <w:b/>
        </w:rPr>
        <w:t>da</w:t>
      </w:r>
      <w:proofErr w:type="gramEnd"/>
      <w:r>
        <w:rPr>
          <w:rFonts w:ascii="Century Gothic" w:hAnsi="Century Gothic"/>
          <w:b/>
        </w:rPr>
        <w:t xml:space="preserve"> inviare all’indirizzo</w:t>
      </w:r>
      <w:r w:rsidR="00140255">
        <w:rPr>
          <w:rFonts w:ascii="Century Gothic" w:hAnsi="Century Gothic"/>
          <w:b/>
        </w:rPr>
        <w:t xml:space="preserve"> PEC</w:t>
      </w:r>
      <w:r w:rsidR="001F2857">
        <w:rPr>
          <w:rFonts w:ascii="Century Gothic" w:hAnsi="Century Gothic"/>
          <w:b/>
        </w:rPr>
        <w:t xml:space="preserve">: </w:t>
      </w:r>
      <w:del w:id="0" w:author="Michele" w:date="2020-06-19T11:48:00Z">
        <w:r w:rsidR="00B34802" w:rsidDel="00C04197">
          <w:rPr>
            <w:rFonts w:ascii="Arial" w:hAnsi="Arial" w:cs="Arial"/>
            <w:color w:val="0000FF"/>
            <w:sz w:val="20"/>
            <w:szCs w:val="20"/>
            <w:u w:val="single"/>
          </w:rPr>
          <w:delText>segreteria</w:delText>
        </w:r>
      </w:del>
      <w:ins w:id="1" w:author="Michele" w:date="2020-06-19T11:48:00Z">
        <w:r w:rsidR="00C04197">
          <w:rPr>
            <w:rFonts w:ascii="Arial" w:hAnsi="Arial" w:cs="Arial"/>
            <w:color w:val="0000FF"/>
            <w:sz w:val="20"/>
            <w:szCs w:val="20"/>
            <w:u w:val="single"/>
          </w:rPr>
          <w:t>pec</w:t>
        </w:r>
      </w:ins>
      <w:r w:rsidR="00B34802">
        <w:rPr>
          <w:rFonts w:ascii="Arial" w:hAnsi="Arial" w:cs="Arial"/>
          <w:color w:val="0000FF"/>
          <w:sz w:val="20"/>
          <w:szCs w:val="20"/>
          <w:u w:val="single"/>
        </w:rPr>
        <w:t>@pec.</w:t>
      </w:r>
      <w:ins w:id="2" w:author="Michele" w:date="2020-06-19T11:48:00Z">
        <w:r w:rsidR="00C04197">
          <w:rPr>
            <w:rFonts w:ascii="Arial" w:hAnsi="Arial" w:cs="Arial"/>
            <w:color w:val="0000FF"/>
            <w:sz w:val="20"/>
            <w:szCs w:val="20"/>
            <w:u w:val="single"/>
          </w:rPr>
          <w:t>bccaltamurgia</w:t>
        </w:r>
      </w:ins>
      <w:bookmarkStart w:id="3" w:name="_GoBack"/>
      <w:bookmarkEnd w:id="3"/>
      <w:del w:id="4" w:author="Michele" w:date="2020-06-19T11:48:00Z">
        <w:r w:rsidR="00B34802" w:rsidDel="00C04197">
          <w:rPr>
            <w:rFonts w:ascii="Arial" w:hAnsi="Arial" w:cs="Arial"/>
            <w:color w:val="0000FF"/>
            <w:sz w:val="20"/>
            <w:szCs w:val="20"/>
            <w:u w:val="single"/>
          </w:rPr>
          <w:delText>bccconversanoweb</w:delText>
        </w:r>
      </w:del>
      <w:r w:rsidR="00B34802">
        <w:rPr>
          <w:rFonts w:ascii="Arial" w:hAnsi="Arial" w:cs="Arial"/>
          <w:color w:val="0000FF"/>
          <w:sz w:val="20"/>
          <w:szCs w:val="20"/>
          <w:u w:val="single"/>
        </w:rPr>
        <w:t>.it</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346F5A">
            <w:pPr>
              <w:rPr>
                <w:rFonts w:ascii="Century Gothic" w:hAnsi="Century Gothic"/>
                <w:i/>
              </w:rPr>
            </w:pPr>
            <w:r>
              <w:rPr>
                <w:rFonts w:ascii="Century Gothic" w:hAnsi="Century Gothic"/>
                <w:i/>
              </w:rPr>
              <w:t xml:space="preserve">Partita </w:t>
            </w:r>
            <w:r w:rsidR="005C09C1">
              <w:rPr>
                <w:rFonts w:ascii="Century Gothic" w:hAnsi="Century Gothic"/>
                <w:i/>
              </w:rPr>
              <w:t>I</w:t>
            </w:r>
            <w:r>
              <w:rPr>
                <w:rFonts w:ascii="Century Gothic" w:hAnsi="Century Gothic"/>
                <w:i/>
              </w:rPr>
              <w:t>VA</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proofErr w:type="gramStart"/>
      <w:r>
        <w:rPr>
          <w:rFonts w:ascii="Century Gothic" w:hAnsi="Century Gothic"/>
        </w:rPr>
        <w:t>in</w:t>
      </w:r>
      <w:proofErr w:type="gramEnd"/>
      <w:r>
        <w:rPr>
          <w:rFonts w:ascii="Century Gothic" w:hAnsi="Century Gothic"/>
        </w:rPr>
        <w:t xml:space="preserve">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proofErr w:type="gramStart"/>
            <w:r>
              <w:rPr>
                <w:rFonts w:ascii="Century Gothic" w:hAnsi="Century Gothic"/>
                <w:i/>
              </w:rPr>
              <w:t>in</w:t>
            </w:r>
            <w:proofErr w:type="gramEnd"/>
            <w:r>
              <w:rPr>
                <w:rFonts w:ascii="Century Gothic" w:hAnsi="Century Gothic"/>
                <w:i/>
              </w:rPr>
              <w:t xml:space="preserve">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proofErr w:type="gramStart"/>
            <w:r>
              <w:rPr>
                <w:rFonts w:ascii="Century Gothic" w:hAnsi="Century Gothic"/>
              </w:rPr>
              <w:t>per</w:t>
            </w:r>
            <w:proofErr w:type="gramEnd"/>
            <w:r>
              <w:rPr>
                <w:rFonts w:ascii="Century Gothic" w:hAnsi="Century Gothic"/>
              </w:rPr>
              <w:t xml:space="preserve">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 xml:space="preserve">La richiesta si intende sottoposta alla Banca con riferimento a tutte le linee di credito attualmente in essere che presentino le caratteristiche indicate ai punti </w:t>
            </w:r>
            <w:proofErr w:type="gramStart"/>
            <w:r>
              <w:rPr>
                <w:rFonts w:ascii="Century Gothic" w:hAnsi="Century Gothic"/>
              </w:rPr>
              <w:t>precedenti.</w:t>
            </w:r>
            <w:r w:rsidRPr="004D3BB6">
              <w:rPr>
                <w:rFonts w:ascii="Century Gothic" w:hAnsi="Century Gothic"/>
              </w:rPr>
              <w:t xml:space="preserve">   </w:t>
            </w:r>
            <w:proofErr w:type="gramEnd"/>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proofErr w:type="gramStart"/>
            <w:r>
              <w:rPr>
                <w:rFonts w:ascii="Century Gothic" w:hAnsi="Century Gothic"/>
              </w:rPr>
              <w:t>fino</w:t>
            </w:r>
            <w:proofErr w:type="gramEnd"/>
            <w:r>
              <w:rPr>
                <w:rFonts w:ascii="Century Gothic" w:hAnsi="Century Gothic"/>
              </w:rPr>
              <w:t xml:space="preserve">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proofErr w:type="gramStart"/>
            <w:r>
              <w:rPr>
                <w:rFonts w:ascii="Century Gothic" w:hAnsi="Century Gothic"/>
              </w:rPr>
              <w:t>sospensione</w:t>
            </w:r>
            <w:proofErr w:type="gramEnd"/>
            <w:r>
              <w:rPr>
                <w:rFonts w:ascii="Century Gothic" w:hAnsi="Century Gothic"/>
              </w:rPr>
              <w:t xml:space="preserv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proofErr w:type="gramStart"/>
            <w:r>
              <w:rPr>
                <w:rFonts w:ascii="Century Gothic" w:hAnsi="Century Gothic"/>
              </w:rPr>
              <w:t>a</w:t>
            </w:r>
            <w:r w:rsidR="00C949FB" w:rsidRPr="00EF107F">
              <w:rPr>
                <w:rFonts w:ascii="Century Gothic" w:hAnsi="Century Gothic"/>
              </w:rPr>
              <w:t>lle</w:t>
            </w:r>
            <w:proofErr w:type="gramEnd"/>
            <w:r w:rsidR="00C949FB" w:rsidRPr="00EF107F">
              <w:rPr>
                <w:rFonts w:ascii="Century Gothic" w:hAnsi="Century Gothic"/>
              </w:rPr>
              <w:t xml:space="preserv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proofErr w:type="gramStart"/>
            <w:r>
              <w:rPr>
                <w:rFonts w:ascii="Century Gothic" w:hAnsi="Century Gothic"/>
              </w:rPr>
              <w:t>vigente</w:t>
            </w:r>
            <w:proofErr w:type="gramEnd"/>
            <w:r>
              <w:rPr>
                <w:rFonts w:ascii="Century Gothic" w:hAnsi="Century Gothic"/>
              </w:rPr>
              <w:t>,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proofErr w:type="gramStart"/>
            <w:r>
              <w:rPr>
                <w:rFonts w:ascii="Century Gothic" w:hAnsi="Century Gothic"/>
              </w:rPr>
              <w:t>a</w:t>
            </w:r>
            <w:proofErr w:type="gramEnd"/>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proofErr w:type="gramStart"/>
            <w:r>
              <w:rPr>
                <w:rFonts w:ascii="Century Gothic" w:hAnsi="Century Gothic"/>
              </w:rPr>
              <w:t>termine</w:t>
            </w:r>
            <w:proofErr w:type="gramEnd"/>
            <w:r>
              <w:rPr>
                <w:rFonts w:ascii="Century Gothic" w:hAnsi="Century Gothic"/>
              </w:rPr>
              <w:t xml:space="preserv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proofErr w:type="gramStart"/>
      <w:r>
        <w:rPr>
          <w:rFonts w:ascii="Century Gothic" w:hAnsi="Century Gothic"/>
        </w:rPr>
        <w:t>e</w:t>
      </w:r>
      <w:proofErr w:type="gramEnd"/>
      <w:r>
        <w:rPr>
          <w:rFonts w:ascii="Century Gothic" w:hAnsi="Century Gothic"/>
        </w:rPr>
        <w:t xml:space="preserv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proofErr w:type="gramStart"/>
      <w:r>
        <w:rPr>
          <w:rFonts w:ascii="Century Gothic" w:hAnsi="Century Gothic"/>
        </w:rPr>
        <w:t>di</w:t>
      </w:r>
      <w:proofErr w:type="gramEnd"/>
      <w:r>
        <w:rPr>
          <w:rFonts w:ascii="Century Gothic" w:hAnsi="Century Gothic"/>
        </w:rPr>
        <w:t xml:space="preserve">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proofErr w:type="gramStart"/>
      <w:r>
        <w:rPr>
          <w:rFonts w:ascii="Century Gothic" w:hAnsi="Century Gothic"/>
        </w:rPr>
        <w:t>che</w:t>
      </w:r>
      <w:proofErr w:type="gramEnd"/>
      <w:r>
        <w:rPr>
          <w:rFonts w:ascii="Century Gothic" w:hAnsi="Century Gothic"/>
        </w:rPr>
        <w:t xml:space="preserv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proofErr w:type="gramStart"/>
      <w:r>
        <w:rPr>
          <w:rFonts w:ascii="Century Gothic" w:hAnsi="Century Gothic"/>
        </w:rPr>
        <w:t>che</w:t>
      </w:r>
      <w:proofErr w:type="gramEnd"/>
      <w:r>
        <w:rPr>
          <w:rFonts w:ascii="Century Gothic" w:hAnsi="Century Gothic"/>
        </w:rPr>
        <w:t xml:space="preserv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proofErr w:type="gramStart"/>
      <w:r>
        <w:rPr>
          <w:rFonts w:ascii="Century Gothic" w:hAnsi="Century Gothic"/>
        </w:rPr>
        <w:t>e</w:t>
      </w:r>
      <w:proofErr w:type="gramEnd"/>
      <w:r>
        <w:rPr>
          <w:rFonts w:ascii="Century Gothic" w:hAnsi="Century Gothic"/>
        </w:rPr>
        <w:t xml:space="preserve"> prende atto:</w:t>
      </w:r>
    </w:p>
    <w:p w:rsidR="00574099" w:rsidRPr="00574099" w:rsidRDefault="00574099" w:rsidP="00574099">
      <w:pPr>
        <w:pStyle w:val="Paragrafoelenco"/>
        <w:numPr>
          <w:ilvl w:val="0"/>
          <w:numId w:val="1"/>
        </w:numPr>
        <w:jc w:val="both"/>
        <w:rPr>
          <w:rFonts w:ascii="Century Gothic" w:hAnsi="Century Gothic"/>
        </w:rPr>
      </w:pPr>
      <w:proofErr w:type="gramStart"/>
      <w:r>
        <w:rPr>
          <w:rFonts w:ascii="Century Gothic" w:hAnsi="Century Gothic"/>
        </w:rPr>
        <w:t>che</w:t>
      </w:r>
      <w:proofErr w:type="gramEnd"/>
      <w:r>
        <w:rPr>
          <w:rFonts w:ascii="Century Gothic" w:hAnsi="Century Gothic"/>
        </w:rPr>
        <w:t xml:space="preserv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proofErr w:type="gramStart"/>
            <w:r>
              <w:rPr>
                <w:rFonts w:ascii="Century Gothic" w:hAnsi="Century Gothic"/>
                <w:i/>
              </w:rPr>
              <w:t>timbro</w:t>
            </w:r>
            <w:proofErr w:type="gramEnd"/>
            <w:r>
              <w:rPr>
                <w:rFonts w:ascii="Century Gothic" w:hAnsi="Century Gothic"/>
                <w:i/>
              </w:rPr>
              <w:t xml:space="preserve">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proofErr w:type="gramStart"/>
            <w:r w:rsidRPr="00FE6E2A">
              <w:rPr>
                <w:rFonts w:ascii="Century Gothic" w:eastAsia="Times New Roman" w:hAnsi="Century Gothic" w:cs="Times New Roman"/>
                <w:sz w:val="24"/>
                <w:szCs w:val="24"/>
                <w:lang w:eastAsia="it-IT"/>
              </w:rPr>
              <w:t>resa</w:t>
            </w:r>
            <w:proofErr w:type="gramEnd"/>
            <w:r w:rsidRPr="00FE6E2A">
              <w:rPr>
                <w:rFonts w:ascii="Century Gothic" w:eastAsia="Times New Roman" w:hAnsi="Century Gothic" w:cs="Times New Roman"/>
                <w:sz w:val="24"/>
                <w:szCs w:val="24"/>
                <w:lang w:eastAsia="it-IT"/>
              </w:rPr>
              <w:t xml:space="preserve">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proofErr w:type="gramStart"/>
      <w:r w:rsidRPr="00022620">
        <w:rPr>
          <w:rFonts w:ascii="Century Gothic" w:hAnsi="Century Gothic"/>
        </w:rPr>
        <w:t>resa</w:t>
      </w:r>
      <w:proofErr w:type="gramEnd"/>
      <w:r w:rsidRPr="00022620">
        <w:rPr>
          <w:rFonts w:ascii="Century Gothic" w:hAnsi="Century Gothic"/>
        </w:rPr>
        <w:t xml:space="preserve">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proofErr w:type="gramStart"/>
      <w:r w:rsidRPr="00022620">
        <w:rPr>
          <w:rFonts w:ascii="Century Gothic" w:hAnsi="Century Gothic"/>
        </w:rPr>
        <w:t>nato</w:t>
      </w:r>
      <w:proofErr w:type="gramEnd"/>
      <w:r w:rsidRPr="00022620">
        <w:rPr>
          <w:rFonts w:ascii="Century Gothic" w:hAnsi="Century Gothic"/>
        </w:rPr>
        <w:t xml:space="preserve"> a .....................</w:t>
      </w:r>
      <w:r>
        <w:rPr>
          <w:rFonts w:ascii="Century Gothic" w:hAnsi="Century Gothic"/>
        </w:rPr>
        <w:t>.........</w:t>
      </w:r>
      <w:r w:rsidRPr="00022620">
        <w:rPr>
          <w:rFonts w:ascii="Century Gothic" w:hAnsi="Century Gothic"/>
        </w:rPr>
        <w:t xml:space="preserve">.., il ........ </w:t>
      </w:r>
      <w:proofErr w:type="gramStart"/>
      <w:r w:rsidRPr="00022620">
        <w:rPr>
          <w:rFonts w:ascii="Century Gothic" w:hAnsi="Century Gothic"/>
        </w:rPr>
        <w:t>e</w:t>
      </w:r>
      <w:proofErr w:type="gramEnd"/>
      <w:r w:rsidRPr="00022620">
        <w:rPr>
          <w:rFonts w:ascii="Century Gothic" w:hAnsi="Century Gothic"/>
        </w:rPr>
        <w:t xml:space="preserv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proofErr w:type="gramStart"/>
      <w:r w:rsidRPr="0005710D">
        <w:rPr>
          <w:rFonts w:ascii="Century Gothic" w:eastAsia="Times New Roman" w:hAnsi="Century Gothic" w:cs="Times New Roman"/>
          <w:szCs w:val="20"/>
          <w:lang w:eastAsia="it-IT"/>
        </w:rPr>
        <w:t>in</w:t>
      </w:r>
      <w:proofErr w:type="gramEnd"/>
      <w:r w:rsidRPr="0005710D">
        <w:rPr>
          <w:rFonts w:ascii="Century Gothic" w:eastAsia="Times New Roman" w:hAnsi="Century Gothic" w:cs="Times New Roman"/>
          <w:szCs w:val="20"/>
          <w:lang w:eastAsia="it-IT"/>
        </w:rPr>
        <w:t xml:space="preserve">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proofErr w:type="gramStart"/>
      <w:r w:rsidRPr="002C766A">
        <w:rPr>
          <w:rFonts w:ascii="Century Gothic" w:hAnsi="Century Gothic"/>
        </w:rPr>
        <w:t>che</w:t>
      </w:r>
      <w:proofErr w:type="gramEnd"/>
      <w:r w:rsidRPr="002C766A">
        <w:rPr>
          <w:rFonts w:ascii="Century Gothic" w:hAnsi="Century Gothic"/>
        </w:rPr>
        <w:t xml:space="preserv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proofErr w:type="gramStart"/>
      <w:r>
        <w:rPr>
          <w:rFonts w:ascii="Century Gothic" w:hAnsi="Century Gothic"/>
        </w:rPr>
        <w:t>che</w:t>
      </w:r>
      <w:proofErr w:type="gramEnd"/>
      <w:r>
        <w:rPr>
          <w:rFonts w:ascii="Century Gothic" w:hAnsi="Century Gothic"/>
        </w:rPr>
        <w:t xml:space="preserv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e">
    <w15:presenceInfo w15:providerId="None" w15:userId="Mich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1831"/>
    <w:rsid w:val="000A169F"/>
    <w:rsid w:val="000E334A"/>
    <w:rsid w:val="00131FD9"/>
    <w:rsid w:val="00140255"/>
    <w:rsid w:val="001B0720"/>
    <w:rsid w:val="001C1EA7"/>
    <w:rsid w:val="001D3404"/>
    <w:rsid w:val="001F2857"/>
    <w:rsid w:val="00283C86"/>
    <w:rsid w:val="002C766A"/>
    <w:rsid w:val="00346F5A"/>
    <w:rsid w:val="003A5080"/>
    <w:rsid w:val="004452B4"/>
    <w:rsid w:val="004C0B51"/>
    <w:rsid w:val="004D3BB6"/>
    <w:rsid w:val="00502A79"/>
    <w:rsid w:val="005325EA"/>
    <w:rsid w:val="00574099"/>
    <w:rsid w:val="005C09C1"/>
    <w:rsid w:val="0067482E"/>
    <w:rsid w:val="006B1477"/>
    <w:rsid w:val="006D6141"/>
    <w:rsid w:val="00772B9D"/>
    <w:rsid w:val="00776B09"/>
    <w:rsid w:val="00794C4F"/>
    <w:rsid w:val="007F15B1"/>
    <w:rsid w:val="00A90217"/>
    <w:rsid w:val="00B211D6"/>
    <w:rsid w:val="00B34802"/>
    <w:rsid w:val="00B56047"/>
    <w:rsid w:val="00C04197"/>
    <w:rsid w:val="00C074F5"/>
    <w:rsid w:val="00C5453D"/>
    <w:rsid w:val="00C66331"/>
    <w:rsid w:val="00C949FB"/>
    <w:rsid w:val="00CA5AEA"/>
    <w:rsid w:val="00D10AB6"/>
    <w:rsid w:val="00E01F0C"/>
    <w:rsid w:val="00E54FCC"/>
    <w:rsid w:val="00EF107F"/>
    <w:rsid w:val="00F36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Michele</cp:lastModifiedBy>
  <cp:revision>5</cp:revision>
  <dcterms:created xsi:type="dcterms:W3CDTF">2020-04-21T11:31:00Z</dcterms:created>
  <dcterms:modified xsi:type="dcterms:W3CDTF">2020-06-19T09:48:00Z</dcterms:modified>
</cp:coreProperties>
</file>